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A3" w:rsidRDefault="00F1132D">
      <w:pPr>
        <w:spacing w:after="0" w:line="259" w:lineRule="auto"/>
        <w:ind w:right="72"/>
        <w:jc w:val="right"/>
      </w:pPr>
      <w:r>
        <w:t xml:space="preserve">          </w:t>
      </w:r>
    </w:p>
    <w:p w:rsidR="000541A3" w:rsidRDefault="009118C7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editId="34F4539B">
            <wp:simplePos x="0" y="0"/>
            <wp:positionH relativeFrom="margin">
              <wp:posOffset>-635</wp:posOffset>
            </wp:positionH>
            <wp:positionV relativeFrom="paragraph">
              <wp:posOffset>-109220</wp:posOffset>
            </wp:positionV>
            <wp:extent cx="1914525" cy="1238250"/>
            <wp:effectExtent l="0" t="0" r="9525" b="0"/>
            <wp:wrapNone/>
            <wp:docPr id="1" name="Slika 1" descr="LJUBLJANA -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UBLJANA - barv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2D">
        <w:t xml:space="preserve"> </w:t>
      </w:r>
    </w:p>
    <w:p w:rsidR="000541A3" w:rsidRDefault="00F113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41A3" w:rsidRDefault="00AD1929" w:rsidP="00AD1929">
      <w:pPr>
        <w:tabs>
          <w:tab w:val="left" w:pos="1440"/>
        </w:tabs>
        <w:spacing w:after="0" w:line="259" w:lineRule="auto"/>
        <w:ind w:left="0" w:right="0" w:firstLine="0"/>
        <w:jc w:val="left"/>
      </w:pPr>
      <w:r>
        <w:tab/>
      </w:r>
    </w:p>
    <w:p w:rsidR="00C004C3" w:rsidRPr="008A24E4" w:rsidRDefault="00AA419E" w:rsidP="00C004C3">
      <w:pPr>
        <w:spacing w:line="360" w:lineRule="auto"/>
        <w:rPr>
          <w:sz w:val="22"/>
        </w:rPr>
      </w:pPr>
      <w:r>
        <w:rPr>
          <w:noProof/>
          <w:sz w:val="22"/>
        </w:rPr>
        <w:object w:dxaOrig="1440" w:dyaOrig="1440" w14:anchorId="1B1DC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6.25pt;margin-top:58.85pt;width:169.5pt;height:76.5pt;z-index:251660288;mso-position-vertical-relative:page" o:allowoverlap="f">
            <v:imagedata r:id="rId8" o:title=""/>
            <w10:wrap anchory="page"/>
            <w10:anchorlock/>
          </v:shape>
          <o:OLEObject Type="Embed" ProgID="Word.Picture.8" ShapeID="_x0000_s1027" DrawAspect="Content" ObjectID="_1715428898" r:id="rId9"/>
        </w:object>
      </w:r>
      <w:r w:rsidR="00C004C3" w:rsidRPr="008A24E4">
        <w:t xml:space="preserve">                                                         </w:t>
      </w:r>
      <w:r w:rsidR="00C004C3" w:rsidRPr="008A24E4">
        <w:tab/>
        <w:t xml:space="preserve">                </w:t>
      </w:r>
      <w:r w:rsidR="00C004C3">
        <w:t xml:space="preserve">         </w:t>
      </w:r>
      <w:r w:rsidR="00C004C3" w:rsidRPr="008A24E4">
        <w:t xml:space="preserve"> </w:t>
      </w:r>
    </w:p>
    <w:p w:rsidR="00C004C3" w:rsidRDefault="00714FB9" w:rsidP="00714FB9">
      <w:pPr>
        <w:ind w:left="-4" w:right="4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4C3" w:rsidRDefault="00C004C3" w:rsidP="00714FB9">
      <w:pPr>
        <w:ind w:left="-4" w:right="45"/>
      </w:pPr>
    </w:p>
    <w:p w:rsidR="00C004C3" w:rsidRDefault="00C004C3" w:rsidP="00714FB9">
      <w:pPr>
        <w:ind w:left="-4" w:right="45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E1F3" wp14:editId="42D4AC9F">
                <wp:simplePos x="0" y="0"/>
                <wp:positionH relativeFrom="column">
                  <wp:posOffset>3415665</wp:posOffset>
                </wp:positionH>
                <wp:positionV relativeFrom="paragraph">
                  <wp:posOffset>12700</wp:posOffset>
                </wp:positionV>
                <wp:extent cx="2171700" cy="619125"/>
                <wp:effectExtent l="0" t="0" r="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4C3" w:rsidRPr="00C004C3" w:rsidRDefault="00C004C3" w:rsidP="00C004C3">
                            <w:pPr>
                              <w:pStyle w:val="Naslov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004C3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>Gospodinjska ulica 6, 1000 Ljubljana</w:t>
                            </w:r>
                          </w:p>
                          <w:p w:rsidR="00C004C3" w:rsidRDefault="00C004C3" w:rsidP="00C004C3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004C3">
                              <w:rPr>
                                <w:color w:val="auto"/>
                                <w:sz w:val="16"/>
                                <w:szCs w:val="16"/>
                              </w:rPr>
                              <w:t>tel.: (01) 513 66 00,</w:t>
                            </w:r>
                          </w:p>
                          <w:p w:rsidR="00C004C3" w:rsidRPr="00C004C3" w:rsidRDefault="00C004C3" w:rsidP="00C004C3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004C3"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E-pošta: </w:t>
                            </w:r>
                            <w:hyperlink r:id="rId10" w:history="1">
                              <w:r w:rsidRPr="00C004C3">
                                <w:rPr>
                                  <w:rStyle w:val="Hiperpovezav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kgzs@kgzs.si</w:t>
                              </w:r>
                            </w:hyperlink>
                          </w:p>
                          <w:p w:rsidR="00C004C3" w:rsidRPr="00C004C3" w:rsidRDefault="00AA419E" w:rsidP="00C004C3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C004C3" w:rsidRPr="00C004C3">
                                <w:rPr>
                                  <w:rStyle w:val="Hiperpovezava"/>
                                  <w:b/>
                                  <w:color w:val="auto"/>
                                  <w:sz w:val="16"/>
                                  <w:u w:val="none"/>
                                </w:rPr>
                                <w:t>www.kgzs.si</w:t>
                              </w:r>
                            </w:hyperlink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F61E1F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68.95pt;margin-top:1pt;width:17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" stroked="f">
                <v:textbox inset="6.75pt,3.75pt,6.75pt,3.75pt">
                  <w:txbxContent>
                    <w:p w:rsidR="00C004C3" w:rsidRPr="00C004C3" w:rsidRDefault="00C004C3" w:rsidP="00C004C3">
                      <w:pPr>
                        <w:pStyle w:val="Naslov1"/>
                        <w:numPr>
                          <w:ilvl w:val="0"/>
                          <w:numId w:val="0"/>
                        </w:numPr>
                        <w:rPr>
                          <w:b w:val="0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C004C3">
                        <w:rPr>
                          <w:b w:val="0"/>
                          <w:bCs/>
                          <w:color w:val="auto"/>
                          <w:sz w:val="16"/>
                          <w:szCs w:val="16"/>
                        </w:rPr>
                        <w:t>Gospodinjska ulica 6, 1000 Ljubljana</w:t>
                      </w:r>
                    </w:p>
                    <w:p w:rsidR="00C004C3" w:rsidRDefault="00C004C3" w:rsidP="00C004C3">
                      <w:pPr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C004C3">
                        <w:rPr>
                          <w:color w:val="auto"/>
                          <w:sz w:val="16"/>
                          <w:szCs w:val="16"/>
                        </w:rPr>
                        <w:t>tel.: (01) 513 66 00,</w:t>
                      </w:r>
                    </w:p>
                    <w:p w:rsidR="00C004C3" w:rsidRPr="00C004C3" w:rsidRDefault="00C004C3" w:rsidP="00C004C3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C004C3">
                        <w:rPr>
                          <w:bCs/>
                          <w:color w:val="auto"/>
                          <w:sz w:val="16"/>
                          <w:szCs w:val="16"/>
                        </w:rPr>
                        <w:t xml:space="preserve">E-pošta: </w:t>
                      </w:r>
                      <w:hyperlink r:id="rId12" w:history="1">
                        <w:r w:rsidRPr="00C004C3">
                          <w:rPr>
                            <w:rStyle w:val="Hiperpovezava"/>
                            <w:b/>
                            <w:color w:val="auto"/>
                            <w:sz w:val="16"/>
                            <w:szCs w:val="16"/>
                            <w:u w:val="none"/>
                          </w:rPr>
                          <w:t>kgzs@kgzs.si</w:t>
                        </w:r>
                      </w:hyperlink>
                    </w:p>
                    <w:p w:rsidR="00C004C3" w:rsidRPr="00C004C3" w:rsidRDefault="003C72C1" w:rsidP="00C004C3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  <w:hyperlink r:id="rId13" w:history="1">
                        <w:r w:rsidR="00C004C3" w:rsidRPr="00C004C3">
                          <w:rPr>
                            <w:rStyle w:val="Hiperpovezava"/>
                            <w:b/>
                            <w:color w:val="auto"/>
                            <w:sz w:val="16"/>
                            <w:u w:val="none"/>
                          </w:rPr>
                          <w:t>www.kgzs.si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118C7" w:rsidRDefault="009118C7" w:rsidP="009118C7">
      <w:pPr>
        <w:spacing w:after="40"/>
        <w:rPr>
          <w:b/>
          <w:sz w:val="18"/>
          <w:szCs w:val="20"/>
        </w:rPr>
      </w:pPr>
      <w:r>
        <w:rPr>
          <w:b/>
          <w:sz w:val="18"/>
          <w:szCs w:val="20"/>
        </w:rPr>
        <w:t>ODDELEK ZA KMETIJSKO SVETOVANJE</w:t>
      </w:r>
    </w:p>
    <w:p w:rsidR="009118C7" w:rsidRPr="00F721EA" w:rsidRDefault="009118C7" w:rsidP="009118C7">
      <w:pPr>
        <w:spacing w:after="40"/>
        <w:rPr>
          <w:sz w:val="18"/>
          <w:szCs w:val="20"/>
        </w:rPr>
      </w:pPr>
      <w:r w:rsidRPr="00F721EA">
        <w:rPr>
          <w:sz w:val="18"/>
          <w:szCs w:val="20"/>
        </w:rPr>
        <w:t xml:space="preserve">Tel.: 01 </w:t>
      </w:r>
      <w:r w:rsidR="00433A6C">
        <w:rPr>
          <w:sz w:val="18"/>
          <w:szCs w:val="20"/>
        </w:rPr>
        <w:t>5</w:t>
      </w:r>
      <w:r w:rsidR="00E13922">
        <w:rPr>
          <w:sz w:val="18"/>
          <w:szCs w:val="20"/>
        </w:rPr>
        <w:t>13</w:t>
      </w:r>
      <w:r w:rsidR="00433A6C">
        <w:rPr>
          <w:sz w:val="18"/>
          <w:szCs w:val="20"/>
        </w:rPr>
        <w:t xml:space="preserve"> </w:t>
      </w:r>
      <w:r w:rsidR="00E13922">
        <w:rPr>
          <w:sz w:val="18"/>
          <w:szCs w:val="20"/>
        </w:rPr>
        <w:t>07 00</w:t>
      </w:r>
    </w:p>
    <w:p w:rsidR="009118C7" w:rsidRPr="00F721EA" w:rsidRDefault="009118C7" w:rsidP="009118C7">
      <w:pPr>
        <w:spacing w:after="40"/>
        <w:rPr>
          <w:sz w:val="18"/>
          <w:szCs w:val="20"/>
        </w:rPr>
      </w:pPr>
      <w:r w:rsidRPr="00F721EA">
        <w:rPr>
          <w:sz w:val="18"/>
          <w:szCs w:val="20"/>
        </w:rPr>
        <w:t xml:space="preserve">E-naslov: </w:t>
      </w:r>
      <w:r w:rsidR="00E13922">
        <w:rPr>
          <w:sz w:val="18"/>
          <w:szCs w:val="20"/>
        </w:rPr>
        <w:t>anton.zavodnik</w:t>
      </w:r>
      <w:r w:rsidRPr="00F721EA">
        <w:rPr>
          <w:sz w:val="18"/>
          <w:szCs w:val="20"/>
        </w:rPr>
        <w:t>@lj.kgzs.si</w:t>
      </w:r>
    </w:p>
    <w:p w:rsidR="009118C7" w:rsidRPr="00F721EA" w:rsidRDefault="00AA419E" w:rsidP="009118C7">
      <w:pPr>
        <w:spacing w:after="40"/>
        <w:rPr>
          <w:sz w:val="18"/>
          <w:szCs w:val="20"/>
        </w:rPr>
      </w:pPr>
      <w:hyperlink r:id="rId14" w:history="1">
        <w:r w:rsidR="009118C7" w:rsidRPr="00F721EA">
          <w:rPr>
            <w:rStyle w:val="Hiperpovezava"/>
            <w:color w:val="auto"/>
            <w:sz w:val="18"/>
            <w:szCs w:val="20"/>
          </w:rPr>
          <w:t>www.lj.kgzs.si</w:t>
        </w:r>
      </w:hyperlink>
      <w:r w:rsidR="009118C7" w:rsidRPr="00F721EA">
        <w:rPr>
          <w:sz w:val="18"/>
          <w:szCs w:val="20"/>
        </w:rPr>
        <w:t xml:space="preserve"> </w:t>
      </w:r>
    </w:p>
    <w:p w:rsidR="00C004C3" w:rsidRDefault="00C004C3" w:rsidP="00714FB9">
      <w:pPr>
        <w:ind w:left="-4" w:right="45"/>
      </w:pPr>
    </w:p>
    <w:p w:rsidR="00C004C3" w:rsidRDefault="00C004C3" w:rsidP="00714FB9">
      <w:pPr>
        <w:ind w:left="-4" w:right="45"/>
      </w:pPr>
    </w:p>
    <w:p w:rsidR="00714FB9" w:rsidRDefault="00714FB9" w:rsidP="00714FB9">
      <w:pPr>
        <w:ind w:left="-4" w:right="45"/>
      </w:pPr>
      <w:r>
        <w:t xml:space="preserve">Datum: </w:t>
      </w:r>
      <w:r w:rsidR="007277C4">
        <w:t>25</w:t>
      </w:r>
      <w:r w:rsidR="009118C7" w:rsidRPr="009118C7">
        <w:t>. 5. 2022</w:t>
      </w:r>
    </w:p>
    <w:p w:rsidR="00325C9C" w:rsidRDefault="00325C9C">
      <w:pPr>
        <w:ind w:left="-4" w:right="45"/>
        <w:rPr>
          <w:b/>
        </w:rPr>
      </w:pPr>
    </w:p>
    <w:p w:rsidR="00325C9C" w:rsidRPr="00325C9C" w:rsidRDefault="00325C9C" w:rsidP="00325C9C">
      <w:pPr>
        <w:ind w:left="-4" w:right="45"/>
        <w:jc w:val="center"/>
        <w:rPr>
          <w:b/>
          <w:sz w:val="40"/>
        </w:rPr>
      </w:pPr>
      <w:r w:rsidRPr="00325C9C">
        <w:rPr>
          <w:b/>
          <w:sz w:val="40"/>
        </w:rPr>
        <w:t>VABILO</w:t>
      </w:r>
      <w:r w:rsidR="009118C7">
        <w:rPr>
          <w:b/>
          <w:sz w:val="40"/>
        </w:rPr>
        <w:t xml:space="preserve"> NA STROKOVNO SREČANJE </w:t>
      </w:r>
    </w:p>
    <w:p w:rsidR="00325C9C" w:rsidRDefault="00325C9C">
      <w:pPr>
        <w:ind w:left="-4" w:right="45"/>
        <w:rPr>
          <w:b/>
        </w:rPr>
      </w:pPr>
    </w:p>
    <w:p w:rsidR="000541A3" w:rsidRDefault="00F1132D">
      <w:pPr>
        <w:ind w:left="-4" w:right="45"/>
      </w:pPr>
      <w:r>
        <w:t xml:space="preserve">Spoštovani, </w:t>
      </w:r>
    </w:p>
    <w:p w:rsidR="000541A3" w:rsidRDefault="00F1132D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60170D" w:rsidRDefault="003B6B70">
      <w:pPr>
        <w:ind w:left="-4" w:right="45"/>
      </w:pPr>
      <w:r>
        <w:t xml:space="preserve">Vabimo vas na </w:t>
      </w:r>
      <w:r w:rsidR="003D3436">
        <w:t>Strokovn</w:t>
      </w:r>
      <w:r w:rsidR="009118C7">
        <w:t xml:space="preserve">o </w:t>
      </w:r>
      <w:r w:rsidR="003D3436">
        <w:t>srečanj</w:t>
      </w:r>
      <w:r w:rsidR="009118C7">
        <w:t>e</w:t>
      </w:r>
      <w:r w:rsidR="003D3436">
        <w:t xml:space="preserve"> </w:t>
      </w:r>
      <w:r w:rsidR="007277C4">
        <w:t>s področja zootehnike -</w:t>
      </w:r>
      <w:r w:rsidR="007277C4" w:rsidRPr="007277C4">
        <w:rPr>
          <w:b/>
        </w:rPr>
        <w:t xml:space="preserve"> </w:t>
      </w:r>
      <w:r w:rsidR="007277C4" w:rsidRPr="00D4499C">
        <w:rPr>
          <w:b/>
        </w:rPr>
        <w:t>Paša živali na območju pojavljanja velikih zveri</w:t>
      </w:r>
      <w:r w:rsidR="007277C4">
        <w:t xml:space="preserve"> </w:t>
      </w:r>
      <w:r w:rsidR="009118C7">
        <w:t>,</w:t>
      </w:r>
      <w:r>
        <w:rPr>
          <w:b/>
        </w:rPr>
        <w:t xml:space="preserve"> </w:t>
      </w:r>
      <w:r w:rsidRPr="003B6B70">
        <w:t>ki</w:t>
      </w:r>
      <w:r>
        <w:t xml:space="preserve"> </w:t>
      </w:r>
      <w:r w:rsidR="00F0018F">
        <w:t>ga</w:t>
      </w:r>
      <w:r w:rsidR="0060170D">
        <w:t xml:space="preserve"> organizira</w:t>
      </w:r>
      <w:r w:rsidR="00F0018F">
        <w:t>m</w:t>
      </w:r>
      <w:r w:rsidR="009118C7">
        <w:t>o</w:t>
      </w:r>
      <w:r w:rsidR="0060170D">
        <w:t xml:space="preserve"> </w:t>
      </w:r>
      <w:r w:rsidR="003D3436">
        <w:t>v ok</w:t>
      </w:r>
      <w:r w:rsidR="0060170D">
        <w:t xml:space="preserve">viru Programa razvoja podeželja, </w:t>
      </w:r>
      <w:proofErr w:type="spellStart"/>
      <w:r w:rsidR="003D3436">
        <w:t>podukrep</w:t>
      </w:r>
      <w:proofErr w:type="spellEnd"/>
      <w:r w:rsidR="003D3436">
        <w:t xml:space="preserve"> Podpora za demonstracijske aktivnosti in ukrepe informiranja.</w:t>
      </w:r>
      <w:r w:rsidR="0060170D">
        <w:t xml:space="preserve"> </w:t>
      </w:r>
    </w:p>
    <w:p w:rsidR="009118C7" w:rsidRDefault="009118C7">
      <w:pPr>
        <w:ind w:left="-4" w:right="45"/>
      </w:pPr>
    </w:p>
    <w:p w:rsidR="009118C7" w:rsidRDefault="009118C7" w:rsidP="009118C7">
      <w:pPr>
        <w:ind w:left="-4" w:right="45"/>
        <w:rPr>
          <w:b/>
          <w:sz w:val="32"/>
          <w:szCs w:val="32"/>
        </w:rPr>
      </w:pPr>
      <w:r w:rsidRPr="009118C7">
        <w:rPr>
          <w:b/>
          <w:sz w:val="32"/>
          <w:szCs w:val="32"/>
        </w:rPr>
        <w:t xml:space="preserve">Strokovno srečanje </w:t>
      </w:r>
      <w:r w:rsidR="007277C4" w:rsidRPr="007277C4">
        <w:rPr>
          <w:b/>
          <w:sz w:val="32"/>
          <w:szCs w:val="32"/>
        </w:rPr>
        <w:t>Paša živali na območju pojavljanja velikih zveri</w:t>
      </w:r>
      <w:r w:rsidRPr="009118C7">
        <w:rPr>
          <w:b/>
          <w:sz w:val="32"/>
          <w:szCs w:val="32"/>
        </w:rPr>
        <w:t xml:space="preserve">  bo potekalo 1</w:t>
      </w:r>
      <w:r w:rsidR="007277C4">
        <w:rPr>
          <w:b/>
          <w:sz w:val="32"/>
          <w:szCs w:val="32"/>
        </w:rPr>
        <w:t>5. 6. 2022.</w:t>
      </w:r>
    </w:p>
    <w:p w:rsidR="007277C4" w:rsidRDefault="007277C4" w:rsidP="009118C7">
      <w:pPr>
        <w:ind w:left="-4" w:right="45"/>
        <w:rPr>
          <w:szCs w:val="20"/>
        </w:rPr>
      </w:pPr>
    </w:p>
    <w:p w:rsidR="00433A6C" w:rsidRPr="007277C4" w:rsidRDefault="00433A6C" w:rsidP="00433A6C">
      <w:pPr>
        <w:ind w:left="-4" w:right="45"/>
        <w:rPr>
          <w:sz w:val="28"/>
          <w:szCs w:val="28"/>
          <w:highlight w:val="yellow"/>
        </w:rPr>
      </w:pPr>
      <w:r w:rsidRPr="007277C4">
        <w:rPr>
          <w:sz w:val="28"/>
          <w:szCs w:val="28"/>
          <w:highlight w:val="yellow"/>
        </w:rPr>
        <w:t xml:space="preserve">Zbor udeležencev bo med 7.30 in 8.00 uro </w:t>
      </w:r>
      <w:r w:rsidR="007277C4" w:rsidRPr="007277C4">
        <w:rPr>
          <w:sz w:val="28"/>
          <w:szCs w:val="28"/>
          <w:highlight w:val="yellow"/>
        </w:rPr>
        <w:t>v</w:t>
      </w:r>
      <w:r w:rsidR="005E0EAD">
        <w:rPr>
          <w:sz w:val="28"/>
          <w:szCs w:val="28"/>
          <w:highlight w:val="yellow"/>
        </w:rPr>
        <w:t>:</w:t>
      </w:r>
      <w:r w:rsidR="007277C4" w:rsidRPr="007277C4">
        <w:rPr>
          <w:sz w:val="28"/>
          <w:szCs w:val="28"/>
          <w:highlight w:val="yellow"/>
        </w:rPr>
        <w:t xml:space="preserve"> Gasilni dom Verd, Verd 100, 1360 Vrhnika.</w:t>
      </w:r>
    </w:p>
    <w:p w:rsidR="001D644B" w:rsidRDefault="001D644B" w:rsidP="009118C7">
      <w:pPr>
        <w:ind w:left="-4" w:right="45"/>
      </w:pPr>
    </w:p>
    <w:p w:rsidR="009118C7" w:rsidRDefault="009118C7" w:rsidP="009118C7">
      <w:pPr>
        <w:rPr>
          <w:b/>
        </w:rPr>
      </w:pPr>
      <w:r w:rsidRPr="00433A6C">
        <w:rPr>
          <w:b/>
        </w:rPr>
        <w:t>Na</w:t>
      </w:r>
      <w:r w:rsidR="007277C4">
        <w:rPr>
          <w:b/>
        </w:rPr>
        <w:t xml:space="preserve">jprej bomo izvedli </w:t>
      </w:r>
      <w:r w:rsidRPr="00433A6C">
        <w:rPr>
          <w:b/>
        </w:rPr>
        <w:t>teoretični del izobraževanja:</w:t>
      </w:r>
    </w:p>
    <w:p w:rsidR="007277C4" w:rsidRDefault="007277C4" w:rsidP="007277C4">
      <w:pPr>
        <w:pStyle w:val="Odstavekseznama"/>
        <w:numPr>
          <w:ilvl w:val="0"/>
          <w:numId w:val="6"/>
        </w:numPr>
        <w:spacing w:after="0" w:line="216" w:lineRule="auto"/>
        <w:ind w:right="0"/>
        <w:jc w:val="left"/>
        <w:textAlignment w:val="baseline"/>
        <w:rPr>
          <w:b/>
        </w:rPr>
      </w:pPr>
      <w:r>
        <w:rPr>
          <w:b/>
        </w:rPr>
        <w:t>Predavanje : Zaščita domačih živali na paši pred napadi zveri</w:t>
      </w:r>
      <w:r w:rsidR="005E0EAD">
        <w:rPr>
          <w:b/>
        </w:rPr>
        <w:t xml:space="preserve"> ( Kmetijski zavod Ljubljana)</w:t>
      </w:r>
      <w:r>
        <w:rPr>
          <w:b/>
        </w:rPr>
        <w:t xml:space="preserve"> in predstavitev projektov s to tematiko </w:t>
      </w:r>
      <w:proofErr w:type="spellStart"/>
      <w:r w:rsidRPr="007277C4">
        <w:rPr>
          <w:b/>
        </w:rPr>
        <w:t>SloWolf</w:t>
      </w:r>
      <w:proofErr w:type="spellEnd"/>
      <w:r w:rsidRPr="007277C4">
        <w:rPr>
          <w:b/>
        </w:rPr>
        <w:t xml:space="preserve"> </w:t>
      </w:r>
      <w:r w:rsidR="005E0EAD">
        <w:rPr>
          <w:b/>
        </w:rPr>
        <w:t xml:space="preserve"> in projekt</w:t>
      </w:r>
      <w:r w:rsidRPr="007277C4">
        <w:rPr>
          <w:b/>
        </w:rPr>
        <w:t xml:space="preserve"> LIFE </w:t>
      </w:r>
      <w:proofErr w:type="spellStart"/>
      <w:r w:rsidRPr="007277C4">
        <w:rPr>
          <w:b/>
        </w:rPr>
        <w:t>WolfAlps</w:t>
      </w:r>
      <w:proofErr w:type="spellEnd"/>
      <w:r w:rsidRPr="007277C4">
        <w:rPr>
          <w:b/>
        </w:rPr>
        <w:t>. ( Z</w:t>
      </w:r>
      <w:r>
        <w:rPr>
          <w:b/>
        </w:rPr>
        <w:t>avod za gozdove Slovenije</w:t>
      </w:r>
      <w:r w:rsidRPr="007277C4">
        <w:rPr>
          <w:b/>
        </w:rPr>
        <w:t xml:space="preserve"> )</w:t>
      </w:r>
    </w:p>
    <w:p w:rsidR="005E0EAD" w:rsidRPr="005E0EAD" w:rsidRDefault="005E0EAD" w:rsidP="005E0EAD">
      <w:pPr>
        <w:spacing w:after="0" w:line="216" w:lineRule="auto"/>
        <w:ind w:left="360" w:right="0" w:firstLine="0"/>
        <w:jc w:val="left"/>
        <w:textAlignment w:val="baseline"/>
        <w:rPr>
          <w:b/>
        </w:rPr>
      </w:pPr>
    </w:p>
    <w:p w:rsidR="007277C4" w:rsidRDefault="007277C4" w:rsidP="007277C4">
      <w:pPr>
        <w:pStyle w:val="Odstavekseznama"/>
        <w:numPr>
          <w:ilvl w:val="0"/>
          <w:numId w:val="6"/>
        </w:numPr>
        <w:spacing w:after="0" w:line="216" w:lineRule="auto"/>
        <w:ind w:right="0"/>
        <w:jc w:val="left"/>
        <w:textAlignment w:val="baseline"/>
        <w:rPr>
          <w:b/>
        </w:rPr>
      </w:pPr>
      <w:r>
        <w:rPr>
          <w:b/>
        </w:rPr>
        <w:t xml:space="preserve">Sledi praktični del - premik na 1. kmetijo Kržič, kjer bo predstavljeno varovanje z </w:t>
      </w:r>
      <w:proofErr w:type="spellStart"/>
      <w:r>
        <w:rPr>
          <w:b/>
        </w:rPr>
        <w:t>elektromrežami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nasledna</w:t>
      </w:r>
      <w:proofErr w:type="spellEnd"/>
      <w:r>
        <w:rPr>
          <w:b/>
        </w:rPr>
        <w:t xml:space="preserve"> predstavitev varovanje s pastirskimi psi ( premik bo organiziran z avtobusom</w:t>
      </w:r>
      <w:r w:rsidR="005E0EAD">
        <w:rPr>
          <w:b/>
        </w:rPr>
        <w:t>, na kmetiji lahka malica</w:t>
      </w:r>
      <w:r>
        <w:rPr>
          <w:b/>
        </w:rPr>
        <w:t xml:space="preserve"> ).</w:t>
      </w:r>
    </w:p>
    <w:p w:rsidR="005E0EAD" w:rsidRDefault="005E0EAD" w:rsidP="005E0EAD">
      <w:pPr>
        <w:pStyle w:val="Odstavekseznama"/>
        <w:spacing w:after="0" w:line="216" w:lineRule="auto"/>
        <w:ind w:right="0" w:firstLine="0"/>
        <w:jc w:val="left"/>
        <w:textAlignment w:val="baseline"/>
        <w:rPr>
          <w:b/>
        </w:rPr>
      </w:pPr>
    </w:p>
    <w:p w:rsidR="005E0EAD" w:rsidRDefault="005E0EAD" w:rsidP="005E0EAD">
      <w:pPr>
        <w:pStyle w:val="Odstavekseznama"/>
        <w:numPr>
          <w:ilvl w:val="0"/>
          <w:numId w:val="6"/>
        </w:numPr>
        <w:spacing w:after="0" w:line="216" w:lineRule="auto"/>
        <w:ind w:right="0"/>
        <w:jc w:val="left"/>
        <w:textAlignment w:val="baseline"/>
        <w:rPr>
          <w:b/>
        </w:rPr>
      </w:pPr>
      <w:r>
        <w:rPr>
          <w:b/>
        </w:rPr>
        <w:t xml:space="preserve">Sledi praktični del – premik na 2. kmetijo Hiti, kjer bo predstavljeno varovanje z </w:t>
      </w:r>
      <w:proofErr w:type="spellStart"/>
      <w:r>
        <w:rPr>
          <w:b/>
        </w:rPr>
        <w:t>večžičnimi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elektroograjami</w:t>
      </w:r>
      <w:proofErr w:type="spellEnd"/>
      <w:r>
        <w:rPr>
          <w:b/>
        </w:rPr>
        <w:t>. ( premik bo organiziran z avtobusom, na kmetiji za kosilo enolončnica ).</w:t>
      </w:r>
    </w:p>
    <w:p w:rsidR="007277C4" w:rsidRPr="007277C4" w:rsidRDefault="005E0EAD" w:rsidP="007277C4">
      <w:pPr>
        <w:pStyle w:val="Odstavekseznama"/>
        <w:numPr>
          <w:ilvl w:val="0"/>
          <w:numId w:val="6"/>
        </w:numPr>
        <w:spacing w:after="0" w:line="216" w:lineRule="auto"/>
        <w:ind w:right="0"/>
        <w:jc w:val="left"/>
        <w:textAlignment w:val="baseline"/>
        <w:rPr>
          <w:b/>
        </w:rPr>
      </w:pPr>
      <w:r>
        <w:rPr>
          <w:b/>
        </w:rPr>
        <w:t>Skupni prevoz do izhodišča – Verd.</w:t>
      </w:r>
    </w:p>
    <w:p w:rsidR="007277C4" w:rsidRPr="00433A6C" w:rsidRDefault="007277C4" w:rsidP="009118C7">
      <w:pPr>
        <w:rPr>
          <w:rFonts w:ascii="Calibri" w:eastAsiaTheme="minorHAnsi" w:hAnsi="Calibri" w:cs="Calibri"/>
          <w:b/>
          <w:color w:val="1F497D"/>
        </w:rPr>
      </w:pPr>
    </w:p>
    <w:p w:rsidR="009118C7" w:rsidRDefault="009118C7" w:rsidP="009118C7"/>
    <w:p w:rsidR="009118C7" w:rsidRDefault="009118C7" w:rsidP="009118C7">
      <w:r>
        <w:t xml:space="preserve">Ekskurzijo bomo zaključili s prihodom v </w:t>
      </w:r>
      <w:r w:rsidR="00F0018F">
        <w:t>Verd</w:t>
      </w:r>
      <w:r>
        <w:t xml:space="preserve"> okrog 1</w:t>
      </w:r>
      <w:r w:rsidR="0075464E">
        <w:t>7</w:t>
      </w:r>
      <w:r>
        <w:t>.00</w:t>
      </w:r>
      <w:r w:rsidR="00433A6C">
        <w:rPr>
          <w:color w:val="1F497D"/>
        </w:rPr>
        <w:t>.</w:t>
      </w:r>
    </w:p>
    <w:p w:rsidR="009118C7" w:rsidRDefault="009118C7" w:rsidP="009118C7"/>
    <w:p w:rsidR="009118C7" w:rsidRDefault="009118C7" w:rsidP="009118C7">
      <w:pPr>
        <w:spacing w:line="242" w:lineRule="auto"/>
        <w:ind w:right="45"/>
        <w:rPr>
          <w:b/>
          <w:bCs/>
        </w:rPr>
      </w:pPr>
      <w:r>
        <w:rPr>
          <w:b/>
          <w:bCs/>
        </w:rPr>
        <w:t xml:space="preserve">Strokovna ekskurzija je financirana iz Programa za razvoj podeželja in je za udeležence brezplačna. </w:t>
      </w:r>
    </w:p>
    <w:p w:rsidR="001D644B" w:rsidRDefault="001D644B" w:rsidP="009118C7">
      <w:pPr>
        <w:spacing w:line="242" w:lineRule="auto"/>
        <w:ind w:right="45"/>
        <w:rPr>
          <w:b/>
          <w:bCs/>
        </w:rPr>
      </w:pPr>
    </w:p>
    <w:p w:rsidR="001D644B" w:rsidRPr="00433A6C" w:rsidRDefault="001D644B" w:rsidP="001D644B">
      <w:pPr>
        <w:ind w:left="-4" w:right="45"/>
        <w:rPr>
          <w:b/>
          <w:u w:val="single"/>
        </w:rPr>
      </w:pPr>
      <w:r w:rsidRPr="00433A6C">
        <w:rPr>
          <w:b/>
          <w:u w:val="single"/>
        </w:rPr>
        <w:t>Upravičenci do udeležbe na prikazu:</w:t>
      </w:r>
    </w:p>
    <w:p w:rsidR="001D644B" w:rsidRDefault="001D644B" w:rsidP="001D644B">
      <w:pPr>
        <w:ind w:left="-4" w:right="45"/>
      </w:pPr>
      <w:r>
        <w:t xml:space="preserve"> 1. fizične osebe, ki se ukvarjajo s kmetijsko dejavnostjo in so vpisane v register kmetijskih gospodarstev kot nosilec kmetijskega gospodarstva, namestnik nosilca kmetijskega gospodarstva, člani kmetije;</w:t>
      </w:r>
    </w:p>
    <w:p w:rsidR="001D644B" w:rsidRDefault="001D644B" w:rsidP="001D644B">
      <w:pPr>
        <w:ind w:left="-4" w:right="45"/>
      </w:pPr>
      <w:r>
        <w:t xml:space="preserve"> 2. zaposleni pri pravnih ali fizičnih osebah, ki so registrirana za kmetijsko dejavnost in so vpisana v RKG.</w:t>
      </w:r>
    </w:p>
    <w:p w:rsidR="00E13922" w:rsidRDefault="00E13922" w:rsidP="005E0EAD">
      <w:pPr>
        <w:ind w:left="-4" w:right="45"/>
        <w:rPr>
          <w:b/>
          <w:color w:val="7030A0"/>
        </w:rPr>
      </w:pPr>
    </w:p>
    <w:p w:rsidR="00E13922" w:rsidRDefault="00E13922" w:rsidP="005E0EAD">
      <w:pPr>
        <w:ind w:left="-4" w:right="45"/>
        <w:rPr>
          <w:b/>
          <w:color w:val="7030A0"/>
        </w:rPr>
      </w:pPr>
    </w:p>
    <w:p w:rsidR="00882872" w:rsidRDefault="00882872" w:rsidP="005E0EAD">
      <w:pPr>
        <w:ind w:left="-4" w:right="45"/>
        <w:rPr>
          <w:b/>
          <w:color w:val="7030A0"/>
        </w:rPr>
      </w:pPr>
    </w:p>
    <w:p w:rsidR="005E0EAD" w:rsidRPr="00F0018F" w:rsidRDefault="005E0EAD" w:rsidP="005E0EAD">
      <w:pPr>
        <w:ind w:left="-4" w:right="45"/>
        <w:rPr>
          <w:b/>
          <w:color w:val="7030A0"/>
          <w:u w:val="single"/>
        </w:rPr>
      </w:pPr>
      <w:r w:rsidRPr="005E0EAD">
        <w:rPr>
          <w:b/>
          <w:color w:val="7030A0"/>
        </w:rPr>
        <w:t xml:space="preserve">Do strokovnega srečanja so upravičena tista kmetijska gospodarstva pri katerih je na zadnji zbirni vlogi razvidno, da redijo in pasejo živali na </w:t>
      </w:r>
      <w:r w:rsidRPr="00F0018F">
        <w:rPr>
          <w:b/>
          <w:color w:val="7030A0"/>
          <w:u w:val="single"/>
        </w:rPr>
        <w:t>območju pojavljanja velikih zveri.</w:t>
      </w:r>
    </w:p>
    <w:p w:rsidR="00DB5BFA" w:rsidRPr="00F0018F" w:rsidRDefault="00DB5BFA" w:rsidP="00FB38B3">
      <w:pPr>
        <w:spacing w:after="0" w:line="259" w:lineRule="auto"/>
        <w:ind w:left="0" w:right="0" w:firstLine="0"/>
        <w:rPr>
          <w:u w:val="single"/>
        </w:rPr>
      </w:pPr>
    </w:p>
    <w:p w:rsidR="000541A3" w:rsidRDefault="00F1132D" w:rsidP="001D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" w:right="45"/>
      </w:pPr>
      <w:r w:rsidRPr="0038687A">
        <w:rPr>
          <w:b/>
        </w:rPr>
        <w:t xml:space="preserve">Predpogoj za udeležbo na </w:t>
      </w:r>
      <w:r w:rsidR="00631572">
        <w:rPr>
          <w:b/>
        </w:rPr>
        <w:t xml:space="preserve">Strokovnem srečanju je  </w:t>
      </w:r>
      <w:r>
        <w:rPr>
          <w:b/>
        </w:rPr>
        <w:t>OBVEZNA PREDHODNA PRIJAVA</w:t>
      </w:r>
      <w:r w:rsidR="00631572">
        <w:t xml:space="preserve"> </w:t>
      </w:r>
      <w:r w:rsidR="00631572" w:rsidRPr="00631572">
        <w:rPr>
          <w:b/>
        </w:rPr>
        <w:t>do zapolnitve mest</w:t>
      </w:r>
      <w:r w:rsidR="00E13922">
        <w:rPr>
          <w:b/>
        </w:rPr>
        <w:t>, do 10.6.2022</w:t>
      </w:r>
      <w:r w:rsidR="00631572">
        <w:rPr>
          <w:b/>
        </w:rPr>
        <w:t>.</w:t>
      </w:r>
    </w:p>
    <w:p w:rsidR="000541A3" w:rsidRDefault="000541A3" w:rsidP="00FB38B3">
      <w:pPr>
        <w:spacing w:after="3" w:line="259" w:lineRule="auto"/>
        <w:ind w:left="0" w:right="0" w:firstLine="0"/>
        <w:jc w:val="left"/>
      </w:pPr>
    </w:p>
    <w:p w:rsidR="00882872" w:rsidRDefault="00882872" w:rsidP="009665D3">
      <w:pPr>
        <w:spacing w:after="8" w:line="249" w:lineRule="auto"/>
        <w:ind w:left="-5" w:right="0"/>
        <w:rPr>
          <w:b/>
        </w:rPr>
      </w:pPr>
    </w:p>
    <w:p w:rsidR="009665D3" w:rsidRDefault="00F1132D" w:rsidP="009665D3">
      <w:pPr>
        <w:spacing w:after="8" w:line="249" w:lineRule="auto"/>
        <w:ind w:left="-5" w:right="0"/>
        <w:rPr>
          <w:b/>
        </w:rPr>
      </w:pPr>
      <w:r>
        <w:rPr>
          <w:b/>
        </w:rPr>
        <w:t>Prijavite se lahko</w:t>
      </w:r>
      <w:r w:rsidR="009665D3">
        <w:rPr>
          <w:b/>
        </w:rPr>
        <w:t xml:space="preserve"> </w:t>
      </w:r>
      <w:r w:rsidR="00631572">
        <w:rPr>
          <w:b/>
        </w:rPr>
        <w:t xml:space="preserve">preko prijavnega obrazca, ki ga najdete </w:t>
      </w:r>
      <w:r w:rsidR="005E0EAD">
        <w:rPr>
          <w:b/>
        </w:rPr>
        <w:t xml:space="preserve">tudi </w:t>
      </w:r>
      <w:r w:rsidR="00631572">
        <w:rPr>
          <w:b/>
        </w:rPr>
        <w:t>na spletni strani Kmetijs</w:t>
      </w:r>
      <w:r w:rsidR="00FD0D28">
        <w:rPr>
          <w:b/>
        </w:rPr>
        <w:t>ko gozdarske zbornice Slovenije</w:t>
      </w:r>
      <w:r w:rsidR="00631572">
        <w:rPr>
          <w:b/>
        </w:rPr>
        <w:t xml:space="preserve"> in regijskih zavodih – izvajalcih.</w:t>
      </w:r>
    </w:p>
    <w:p w:rsidR="00E13922" w:rsidRDefault="00E13922" w:rsidP="009665D3">
      <w:pPr>
        <w:spacing w:after="8" w:line="249" w:lineRule="auto"/>
        <w:ind w:left="-5" w:right="0"/>
        <w:rPr>
          <w:sz w:val="18"/>
          <w:szCs w:val="20"/>
        </w:rPr>
      </w:pPr>
      <w:r>
        <w:rPr>
          <w:b/>
        </w:rPr>
        <w:t xml:space="preserve">Prijavnico pošljite po običajni pošti: KGZS Zavod LJ, </w:t>
      </w:r>
      <w:r w:rsidR="001D1947">
        <w:rPr>
          <w:b/>
        </w:rPr>
        <w:t>Cankarjev trg 5, 1360 Vrhnika</w:t>
      </w:r>
      <w:r>
        <w:rPr>
          <w:b/>
        </w:rPr>
        <w:t>, ali elektronski pošti:</w:t>
      </w:r>
      <w:r w:rsidR="001D1947">
        <w:rPr>
          <w:b/>
        </w:rPr>
        <w:t xml:space="preserve">  </w:t>
      </w:r>
      <w:hyperlink r:id="rId15" w:history="1">
        <w:r w:rsidR="001D1947" w:rsidRPr="00E4004B">
          <w:rPr>
            <w:rStyle w:val="Hiperpovezava"/>
            <w:sz w:val="18"/>
            <w:szCs w:val="20"/>
          </w:rPr>
          <w:t>blaz.bavdek@lj.kgzs.si</w:t>
        </w:r>
      </w:hyperlink>
    </w:p>
    <w:p w:rsidR="00E13922" w:rsidRPr="00FB38B3" w:rsidRDefault="00E13922" w:rsidP="009665D3">
      <w:pPr>
        <w:spacing w:after="8" w:line="249" w:lineRule="auto"/>
        <w:ind w:left="-5" w:right="0"/>
      </w:pPr>
    </w:p>
    <w:p w:rsidR="000541A3" w:rsidRDefault="00F1132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410E0" w:rsidRDefault="004410E0" w:rsidP="004410E0">
      <w:pPr>
        <w:spacing w:after="0" w:line="259" w:lineRule="auto"/>
        <w:ind w:left="0" w:right="0" w:firstLine="0"/>
      </w:pPr>
      <w:r>
        <w:t>OBVESTILO</w:t>
      </w:r>
    </w:p>
    <w:p w:rsidR="004410E0" w:rsidRDefault="004410E0" w:rsidP="004410E0">
      <w:pPr>
        <w:spacing w:after="0" w:line="259" w:lineRule="auto"/>
        <w:ind w:left="0" w:right="0" w:firstLine="0"/>
      </w:pPr>
      <w:r>
        <w:t>Glede na trenutno epidemiološko situacijo PCT pogoj ni zahtevan, vendar se lahko tekom izvedbe srečanj vladni predpisi spremenijo.</w:t>
      </w:r>
    </w:p>
    <w:p w:rsidR="004410E0" w:rsidRDefault="004410E0" w:rsidP="00D95ABA">
      <w:pPr>
        <w:spacing w:after="13" w:line="259" w:lineRule="auto"/>
        <w:ind w:left="0" w:right="0" w:firstLine="0"/>
      </w:pPr>
    </w:p>
    <w:p w:rsidR="00E61B00" w:rsidRPr="001D644B" w:rsidRDefault="00E61B00" w:rsidP="001D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59" w:lineRule="auto"/>
        <w:ind w:left="0" w:right="0" w:firstLine="0"/>
        <w:rPr>
          <w:b/>
        </w:rPr>
      </w:pPr>
      <w:r w:rsidRPr="001D644B">
        <w:rPr>
          <w:b/>
        </w:rPr>
        <w:t xml:space="preserve">Na </w:t>
      </w:r>
      <w:r w:rsidR="004410E0" w:rsidRPr="001D644B">
        <w:rPr>
          <w:b/>
        </w:rPr>
        <w:t>srečanje</w:t>
      </w:r>
      <w:r w:rsidRPr="001D644B">
        <w:rPr>
          <w:b/>
        </w:rPr>
        <w:t xml:space="preserve"> obvezno prinesite številko KMG-MID, ker bo vaša udeležba na tem usposabljanju zabeležena v elektronsko evidenco izobraževanja kmetijskih gospodarstev. Če se boste </w:t>
      </w:r>
      <w:r w:rsidR="004410E0" w:rsidRPr="001D644B">
        <w:rPr>
          <w:b/>
        </w:rPr>
        <w:t>srečanja</w:t>
      </w:r>
      <w:r w:rsidRPr="001D644B">
        <w:rPr>
          <w:b/>
        </w:rPr>
        <w:t xml:space="preserve"> udeležili kot zaposleni pri pravnih in fizičnih osebah prinesite tudi potrdilo delodajalca o zaposlitvi</w:t>
      </w:r>
      <w:r w:rsidR="00631572" w:rsidRPr="001D644B">
        <w:rPr>
          <w:b/>
        </w:rPr>
        <w:t>.</w:t>
      </w:r>
    </w:p>
    <w:p w:rsidR="000541A3" w:rsidRDefault="000541A3" w:rsidP="00631572">
      <w:pPr>
        <w:ind w:left="0" w:right="45" w:firstLine="0"/>
      </w:pPr>
    </w:p>
    <w:p w:rsidR="00882872" w:rsidRDefault="00882872" w:rsidP="005F18D3">
      <w:pPr>
        <w:ind w:left="0" w:right="45" w:firstLine="0"/>
      </w:pPr>
    </w:p>
    <w:p w:rsidR="005F18D3" w:rsidRDefault="00F1132D" w:rsidP="005F18D3">
      <w:pPr>
        <w:ind w:left="0" w:right="45" w:firstLine="0"/>
      </w:pPr>
      <w:r>
        <w:t>Po zaključku usposabljanja boste pozvani k izpolnitvi ankete</w:t>
      </w:r>
      <w:r w:rsidR="005F18D3">
        <w:t xml:space="preserve"> glede izvedenega usposabljanja.</w:t>
      </w:r>
    </w:p>
    <w:p w:rsidR="000541A3" w:rsidRDefault="000541A3">
      <w:pPr>
        <w:spacing w:after="0" w:line="259" w:lineRule="auto"/>
        <w:ind w:left="0" w:right="0" w:firstLine="0"/>
        <w:jc w:val="left"/>
      </w:pPr>
    </w:p>
    <w:p w:rsidR="000541A3" w:rsidRDefault="00F1132D">
      <w:pPr>
        <w:ind w:left="-4" w:right="45"/>
      </w:pPr>
      <w:r>
        <w:t xml:space="preserve">Vljudno vabljeni! </w:t>
      </w:r>
    </w:p>
    <w:p w:rsidR="00E13922" w:rsidRDefault="00E13922">
      <w:pPr>
        <w:ind w:left="-4" w:right="45"/>
      </w:pPr>
    </w:p>
    <w:p w:rsidR="00E13922" w:rsidRDefault="00E13922">
      <w:pPr>
        <w:ind w:left="-4" w:right="45"/>
      </w:pPr>
    </w:p>
    <w:p w:rsidR="000541A3" w:rsidRDefault="00F113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A6C" w:rsidRPr="00EF5393" w:rsidRDefault="00F1132D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EF5393">
        <w:t xml:space="preserve">Žig </w:t>
      </w:r>
      <w:r w:rsidRPr="00EF5393">
        <w:tab/>
        <w:t xml:space="preserve"> </w:t>
      </w:r>
      <w:r w:rsidRPr="00EF5393">
        <w:tab/>
        <w:t xml:space="preserve"> </w:t>
      </w:r>
      <w:r w:rsidR="00433A6C" w:rsidRPr="00EF5393">
        <w:t>Jože Benec</w:t>
      </w:r>
      <w:r w:rsidR="00B865BD" w:rsidRPr="00EF5393">
        <w:t>, direktor</w:t>
      </w:r>
    </w:p>
    <w:p w:rsidR="00B865BD" w:rsidRDefault="00B865BD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ins w:id="0" w:author="*" w:date="2019-10-17T09:12:00Z">
        <w:r>
          <w:rPr>
            <w:noProof/>
            <w:szCs w:val="20"/>
          </w:rPr>
          <w:drawing>
            <wp:anchor distT="0" distB="0" distL="114300" distR="114300" simplePos="0" relativeHeight="251663360" behindDoc="1" locked="0" layoutInCell="1" allowOverlap="1" wp14:anchorId="7736C378" wp14:editId="3CAE7994">
              <wp:simplePos x="0" y="0"/>
              <wp:positionH relativeFrom="column">
                <wp:posOffset>3590925</wp:posOffset>
              </wp:positionH>
              <wp:positionV relativeFrom="paragraph">
                <wp:posOffset>153670</wp:posOffset>
              </wp:positionV>
              <wp:extent cx="1472565" cy="1057275"/>
              <wp:effectExtent l="0" t="0" r="0" b="9525"/>
              <wp:wrapNone/>
              <wp:docPr id="8" name="Slik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256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433A6C">
        <w:tab/>
      </w:r>
      <w:r w:rsidR="00433A6C">
        <w:tab/>
      </w:r>
      <w:r w:rsidR="00433A6C">
        <w:tab/>
      </w:r>
      <w:r w:rsidR="00433A6C">
        <w:tab/>
      </w:r>
      <w:r w:rsidR="00433A6C">
        <w:tab/>
      </w:r>
      <w:ins w:id="1" w:author="*" w:date="2019-10-17T09:01:00Z">
        <w:r>
          <w:rPr>
            <w:rFonts w:ascii="Tahoma" w:hAnsi="Tahoma" w:cs="Tahoma"/>
            <w:b/>
            <w:noProof/>
            <w:szCs w:val="20"/>
          </w:rPr>
          <w:drawing>
            <wp:inline distT="0" distB="0" distL="0" distR="0" wp14:anchorId="51596D48" wp14:editId="6EC24815">
              <wp:extent cx="1323975" cy="1295400"/>
              <wp:effectExtent l="0" t="0" r="9525" b="0"/>
              <wp:docPr id="7" name="Slik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4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433A6C">
        <w:tab/>
      </w:r>
      <w:r w:rsidR="00433A6C">
        <w:tab/>
      </w:r>
      <w:r w:rsidR="00433A6C">
        <w:tab/>
      </w:r>
      <w:r w:rsidR="00F1132D">
        <w:t xml:space="preserve"> </w:t>
      </w: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rPr>
          <w:noProof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7F0FE86" wp14:editId="6361192B">
            <wp:extent cx="2162175" cy="9810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9AC" w:rsidRDefault="00E13922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65854" wp14:editId="0E876669">
                <wp:simplePos x="0" y="0"/>
                <wp:positionH relativeFrom="margin">
                  <wp:posOffset>3366135</wp:posOffset>
                </wp:positionH>
                <wp:positionV relativeFrom="paragraph">
                  <wp:posOffset>8255</wp:posOffset>
                </wp:positionV>
                <wp:extent cx="2171700" cy="619125"/>
                <wp:effectExtent l="0" t="0" r="0" b="952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9" w:rsidRPr="00C004C3" w:rsidRDefault="00AD1929" w:rsidP="00AD1929">
                            <w:pPr>
                              <w:pStyle w:val="Naslov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004C3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6"/>
                              </w:rPr>
                              <w:t>Gospodinjska ulica 6, 1000 Ljubljana</w:t>
                            </w:r>
                          </w:p>
                          <w:p w:rsidR="00AD1929" w:rsidRDefault="00AD1929" w:rsidP="00AD1929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004C3">
                              <w:rPr>
                                <w:color w:val="auto"/>
                                <w:sz w:val="16"/>
                                <w:szCs w:val="16"/>
                              </w:rPr>
                              <w:t>tel.: (01) 513 66 00,</w:t>
                            </w:r>
                          </w:p>
                          <w:p w:rsidR="00AD1929" w:rsidRPr="00C004C3" w:rsidRDefault="00AD1929" w:rsidP="00AD1929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004C3"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E-pošta: </w:t>
                            </w:r>
                            <w:hyperlink r:id="rId19" w:history="1">
                              <w:r w:rsidRPr="00C004C3">
                                <w:rPr>
                                  <w:rStyle w:val="Hiperpovezav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kgzs@kgzs.si</w:t>
                              </w:r>
                            </w:hyperlink>
                          </w:p>
                          <w:p w:rsidR="00AD1929" w:rsidRPr="00C004C3" w:rsidRDefault="00AA419E" w:rsidP="00AD1929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AD1929" w:rsidRPr="00C004C3">
                                <w:rPr>
                                  <w:rStyle w:val="Hiperpovezava"/>
                                  <w:b/>
                                  <w:color w:val="auto"/>
                                  <w:sz w:val="16"/>
                                  <w:u w:val="none"/>
                                </w:rPr>
                                <w:t>www.kgzs.si</w:t>
                              </w:r>
                            </w:hyperlink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565854" id="Polje z besedilom 4" o:spid="_x0000_s1027" type="#_x0000_t202" style="position:absolute;left:0;text-align:left;margin-left:265.05pt;margin-top:.65pt;width:171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" stroked="f">
                <v:textbox inset="6.75pt,3.75pt,6.75pt,3.75pt">
                  <w:txbxContent>
                    <w:p w:rsidR="00AD1929" w:rsidRPr="00C004C3" w:rsidRDefault="00AD1929" w:rsidP="00AD1929">
                      <w:pPr>
                        <w:pStyle w:val="Naslov1"/>
                        <w:numPr>
                          <w:ilvl w:val="0"/>
                          <w:numId w:val="0"/>
                        </w:numPr>
                        <w:rPr>
                          <w:b w:val="0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C004C3">
                        <w:rPr>
                          <w:b w:val="0"/>
                          <w:bCs/>
                          <w:color w:val="auto"/>
                          <w:sz w:val="16"/>
                          <w:szCs w:val="16"/>
                        </w:rPr>
                        <w:t>Gospodinjska ulica 6, 1000 Ljubljana</w:t>
                      </w:r>
                    </w:p>
                    <w:p w:rsidR="00AD1929" w:rsidRDefault="00AD1929" w:rsidP="00AD1929">
                      <w:pPr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C004C3">
                        <w:rPr>
                          <w:color w:val="auto"/>
                          <w:sz w:val="16"/>
                          <w:szCs w:val="16"/>
                        </w:rPr>
                        <w:t>tel.: (01) 513 66 00,</w:t>
                      </w:r>
                    </w:p>
                    <w:p w:rsidR="00AD1929" w:rsidRPr="00C004C3" w:rsidRDefault="00AD1929" w:rsidP="00AD1929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C004C3">
                        <w:rPr>
                          <w:bCs/>
                          <w:color w:val="auto"/>
                          <w:sz w:val="16"/>
                          <w:szCs w:val="16"/>
                        </w:rPr>
                        <w:t xml:space="preserve">E-pošta: </w:t>
                      </w:r>
                      <w:hyperlink r:id="rId21" w:history="1">
                        <w:r w:rsidRPr="00C004C3">
                          <w:rPr>
                            <w:rStyle w:val="Hiperpovezava"/>
                            <w:b/>
                            <w:color w:val="auto"/>
                            <w:sz w:val="16"/>
                            <w:szCs w:val="16"/>
                            <w:u w:val="none"/>
                          </w:rPr>
                          <w:t>kgzs@kgzs.si</w:t>
                        </w:r>
                      </w:hyperlink>
                    </w:p>
                    <w:p w:rsidR="00AD1929" w:rsidRPr="00C004C3" w:rsidRDefault="003C72C1" w:rsidP="00AD1929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  <w:hyperlink r:id="rId22" w:history="1">
                        <w:r w:rsidR="00AD1929" w:rsidRPr="00C004C3">
                          <w:rPr>
                            <w:rStyle w:val="Hiperpovezava"/>
                            <w:b/>
                            <w:color w:val="auto"/>
                            <w:sz w:val="16"/>
                            <w:u w:val="none"/>
                          </w:rPr>
                          <w:t>www.kgzs.si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9AC" w:rsidRDefault="007249AC" w:rsidP="00433A6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</w:p>
    <w:p w:rsidR="00E13922" w:rsidRDefault="00E13922" w:rsidP="00E1392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t>ODDELEK ZA KMETIJSKO SVETOVANJE</w:t>
      </w:r>
      <w:r>
        <w:tab/>
      </w:r>
      <w:r>
        <w:tab/>
      </w:r>
      <w:r>
        <w:tab/>
      </w:r>
      <w:r>
        <w:tab/>
      </w:r>
      <w:r>
        <w:tab/>
      </w:r>
    </w:p>
    <w:p w:rsidR="00E13922" w:rsidRDefault="00E13922" w:rsidP="00E1392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t>Gospodinjska ulica 6, 1000 Ljubljana</w:t>
      </w:r>
    </w:p>
    <w:p w:rsidR="00E13922" w:rsidRDefault="00E13922" w:rsidP="00E1392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t>Tel.: 01 513 07 00</w:t>
      </w:r>
    </w:p>
    <w:p w:rsidR="00E13922" w:rsidRDefault="00E13922" w:rsidP="00E1392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t>E-naslov: anton.zavodnik@lj.kgzs.si</w:t>
      </w:r>
    </w:p>
    <w:p w:rsidR="007249AC" w:rsidRDefault="00E13922" w:rsidP="00E1392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87"/>
          <w:tab w:val="center" w:pos="4957"/>
          <w:tab w:val="center" w:pos="6780"/>
        </w:tabs>
        <w:ind w:left="-14" w:right="0" w:firstLine="0"/>
        <w:jc w:val="left"/>
      </w:pPr>
      <w:r>
        <w:t xml:space="preserve">www.lj.kgzs.si </w:t>
      </w:r>
      <w:r w:rsidR="00AD1929">
        <w:rPr>
          <w:noProof/>
        </w:rPr>
        <w:drawing>
          <wp:anchor distT="0" distB="0" distL="114300" distR="114300" simplePos="0" relativeHeight="251666432" behindDoc="1" locked="1" layoutInCell="1" allowOverlap="1" wp14:anchorId="2CB7830E" wp14:editId="172B8223">
            <wp:simplePos x="0" y="0"/>
            <wp:positionH relativeFrom="margin">
              <wp:align>left</wp:align>
            </wp:positionH>
            <wp:positionV relativeFrom="paragraph">
              <wp:posOffset>-1918335</wp:posOffset>
            </wp:positionV>
            <wp:extent cx="1762125" cy="1139190"/>
            <wp:effectExtent l="0" t="0" r="9525" b="3810"/>
            <wp:wrapNone/>
            <wp:docPr id="3" name="Slika 3" descr="LJUBLJANA -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UBLJANA - barv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22" w:rsidRDefault="00E13922" w:rsidP="007249AC">
      <w:pPr>
        <w:pStyle w:val="Naslov2"/>
        <w:spacing w:before="0"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249AC" w:rsidRDefault="00E13922" w:rsidP="007249AC">
      <w:pPr>
        <w:pStyle w:val="Naslov2"/>
        <w:spacing w:before="0"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</w:t>
      </w:r>
    </w:p>
    <w:p w:rsidR="008D3585" w:rsidRPr="008D3585" w:rsidRDefault="008D3585" w:rsidP="008D3585">
      <w:pPr>
        <w:keepNext/>
        <w:tabs>
          <w:tab w:val="right" w:leader="underscore" w:pos="9639"/>
        </w:tabs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  <w:sz w:val="28"/>
          <w:szCs w:val="24"/>
        </w:rPr>
      </w:pPr>
      <w:r w:rsidRPr="008D3585">
        <w:rPr>
          <w:rFonts w:eastAsia="Times New Roman"/>
          <w:b/>
          <w:bCs/>
          <w:color w:val="auto"/>
          <w:sz w:val="28"/>
          <w:szCs w:val="24"/>
        </w:rPr>
        <w:t>PRIJAVNICA NA STROKOVNO SREČANJE SKLOP A »ZOOTEHNIKA«</w:t>
      </w:r>
    </w:p>
    <w:p w:rsidR="008D3585" w:rsidRPr="008D3585" w:rsidRDefault="008D3585" w:rsidP="008D358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3585" w:rsidRPr="008D3585" w:rsidRDefault="008D3585" w:rsidP="008D358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585">
        <w:rPr>
          <w:rFonts w:ascii="Times New Roman" w:eastAsia="Times New Roman" w:hAnsi="Times New Roman" w:cs="Times New Roman"/>
          <w:color w:val="auto"/>
          <w:sz w:val="24"/>
          <w:szCs w:val="24"/>
        </w:rPr>
        <w:t>PAŠA ŽIVALI NA OBMOČJU POJAVLJANJA VELIKIH ZVERI</w:t>
      </w:r>
    </w:p>
    <w:p w:rsidR="008D3585" w:rsidRPr="008D3585" w:rsidRDefault="008D3585" w:rsidP="008D358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1929" w:rsidRPr="00AD1929" w:rsidRDefault="00AD1929" w:rsidP="00AD1929"/>
    <w:p w:rsidR="007249AC" w:rsidRPr="00EB78D8" w:rsidRDefault="007249AC" w:rsidP="007249AC">
      <w:pPr>
        <w:spacing w:before="120" w:after="120"/>
      </w:pPr>
      <w:r w:rsidRPr="00EB78D8">
        <w:t>Ime in priimek: _________________________________________________</w:t>
      </w:r>
    </w:p>
    <w:p w:rsidR="007249AC" w:rsidRPr="00EB78D8" w:rsidRDefault="007249AC" w:rsidP="007249AC">
      <w:pPr>
        <w:spacing w:before="120" w:after="120"/>
      </w:pPr>
      <w:r w:rsidRPr="00EB78D8">
        <w:t>Naslov: ________________________________________________________</w:t>
      </w:r>
    </w:p>
    <w:p w:rsidR="007249AC" w:rsidRPr="00EB78D8" w:rsidRDefault="007249AC" w:rsidP="007249AC">
      <w:pPr>
        <w:spacing w:before="120" w:after="120"/>
      </w:pPr>
      <w:r w:rsidRPr="00EB78D8">
        <w:t>Poštna številka in pošta: __________________________________________</w:t>
      </w:r>
    </w:p>
    <w:p w:rsidR="007249AC" w:rsidRPr="00EB78D8" w:rsidRDefault="007249AC" w:rsidP="007249AC">
      <w:pPr>
        <w:spacing w:before="120" w:after="120"/>
      </w:pPr>
      <w:r w:rsidRPr="00EB78D8">
        <w:t>E- poštni naslov: ________________________________________________</w:t>
      </w:r>
    </w:p>
    <w:p w:rsidR="007249AC" w:rsidRPr="00EB78D8" w:rsidRDefault="007249AC" w:rsidP="007249AC">
      <w:pPr>
        <w:spacing w:before="120" w:after="120"/>
      </w:pPr>
      <w:r w:rsidRPr="00EB78D8">
        <w:t>Številka mobilnega telefona: _______________________________________</w:t>
      </w:r>
    </w:p>
    <w:p w:rsidR="007249AC" w:rsidRPr="00EB78D8" w:rsidRDefault="007249AC" w:rsidP="007249AC">
      <w:pPr>
        <w:spacing w:before="120" w:after="120"/>
      </w:pPr>
      <w:r w:rsidRPr="00EB78D8">
        <w:t>KMG MID številka: _______________________________________________</w:t>
      </w:r>
    </w:p>
    <w:p w:rsidR="00AD1929" w:rsidRDefault="00AD1929" w:rsidP="007249AC">
      <w:pPr>
        <w:rPr>
          <w:b/>
          <w:bCs/>
          <w:u w:val="single"/>
        </w:rPr>
      </w:pPr>
    </w:p>
    <w:p w:rsidR="007249AC" w:rsidRPr="00A81DBD" w:rsidRDefault="007249AC" w:rsidP="007249AC">
      <w:pPr>
        <w:rPr>
          <w:u w:val="single"/>
        </w:rPr>
      </w:pPr>
      <w:r w:rsidRPr="00A81DBD">
        <w:rPr>
          <w:b/>
          <w:bCs/>
          <w:u w:val="single"/>
        </w:rPr>
        <w:t>Udelež</w:t>
      </w:r>
      <w:r>
        <w:rPr>
          <w:b/>
          <w:bCs/>
          <w:u w:val="single"/>
        </w:rPr>
        <w:t xml:space="preserve">il/a se bom </w:t>
      </w:r>
      <w:r w:rsidRPr="00A81DBD">
        <w:rPr>
          <w:b/>
          <w:bCs/>
          <w:u w:val="single"/>
        </w:rPr>
        <w:t>delavnic</w:t>
      </w:r>
      <w:r>
        <w:rPr>
          <w:b/>
          <w:bCs/>
          <w:u w:val="single"/>
        </w:rPr>
        <w:t>e</w:t>
      </w:r>
      <w:r w:rsidRPr="00A81DBD">
        <w:rPr>
          <w:b/>
          <w:bCs/>
          <w:i/>
          <w:iCs/>
        </w:rPr>
        <w:t xml:space="preserve"> </w:t>
      </w:r>
    </w:p>
    <w:p w:rsidR="00AD1929" w:rsidRDefault="00AD1929" w:rsidP="007249AC">
      <w:pPr>
        <w:rPr>
          <w:b/>
          <w:bCs/>
          <w:u w:val="single"/>
        </w:rPr>
      </w:pPr>
    </w:p>
    <w:p w:rsidR="00F0018F" w:rsidRDefault="00F0018F" w:rsidP="00F0018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709" w:right="0" w:hanging="709"/>
        <w:jc w:val="left"/>
        <w:rPr>
          <w:rFonts w:ascii="Times New Roman" w:eastAsia="Times New Roman" w:hAnsi="Times New Roman" w:cs="Times New Roman"/>
          <w:color w:val="auto"/>
        </w:rPr>
      </w:pPr>
      <w:r>
        <w:t xml:space="preserve">-- dne 15.6.2022 Paša živali na območju pojavljanja velikih zveri </w:t>
      </w:r>
      <w:r>
        <w:rPr>
          <w:rFonts w:cs="Tahoma"/>
        </w:rPr>
        <w:t xml:space="preserve">(Kontakt: </w:t>
      </w:r>
      <w:hyperlink r:id="rId23" w:history="1">
        <w:r>
          <w:rPr>
            <w:rStyle w:val="Hiperpovezava"/>
            <w:rFonts w:cs="Tahoma"/>
          </w:rPr>
          <w:t>anton.zavodnik@lj.kgzs.si</w:t>
        </w:r>
      </w:hyperlink>
      <w:r>
        <w:rPr>
          <w:rFonts w:cs="Tahoma"/>
        </w:rPr>
        <w:t xml:space="preserve">   ali na telefon  041 310 195)</w:t>
      </w:r>
    </w:p>
    <w:p w:rsidR="00F0018F" w:rsidRDefault="00F0018F" w:rsidP="007249AC">
      <w:pPr>
        <w:rPr>
          <w:b/>
          <w:bCs/>
          <w:u w:val="single"/>
        </w:rPr>
      </w:pPr>
      <w:bookmarkStart w:id="2" w:name="_GoBack"/>
      <w:bookmarkEnd w:id="2"/>
    </w:p>
    <w:p w:rsidR="00AD1929" w:rsidRDefault="00AD1929" w:rsidP="007249AC">
      <w:pPr>
        <w:rPr>
          <w:b/>
          <w:bCs/>
          <w:u w:val="single"/>
        </w:rPr>
      </w:pPr>
    </w:p>
    <w:p w:rsidR="007249AC" w:rsidRPr="00A81DBD" w:rsidRDefault="007249AC" w:rsidP="007249AC">
      <w:pPr>
        <w:rPr>
          <w:b/>
          <w:bCs/>
          <w:u w:val="single"/>
        </w:rPr>
      </w:pPr>
      <w:r w:rsidRPr="00A81DBD">
        <w:rPr>
          <w:b/>
          <w:bCs/>
          <w:u w:val="single"/>
        </w:rPr>
        <w:t>Izjava:</w:t>
      </w:r>
    </w:p>
    <w:p w:rsidR="007249AC" w:rsidRDefault="007249AC" w:rsidP="007249AC">
      <w:pPr>
        <w:spacing w:after="120"/>
      </w:pPr>
      <w:r w:rsidRPr="00EB78D8">
        <w:t xml:space="preserve">Soglašam, da sme izvajalec </w:t>
      </w:r>
      <w:r>
        <w:t>strokovnih srečanj</w:t>
      </w:r>
      <w:r w:rsidRPr="00EB78D8">
        <w:t xml:space="preserve"> s področja </w:t>
      </w:r>
      <w:r>
        <w:t>agronomije</w:t>
      </w:r>
      <w:r w:rsidRPr="00EB78D8">
        <w:t xml:space="preserve">, </w:t>
      </w:r>
      <w:r>
        <w:t xml:space="preserve">zgoraj </w:t>
      </w:r>
      <w:r w:rsidRPr="00EB78D8">
        <w:t>navedene podatke, uporabiti in obdelovati skladno z veljavno zakonodajo.</w:t>
      </w:r>
    </w:p>
    <w:p w:rsidR="00AD1929" w:rsidRDefault="00AD1929" w:rsidP="00AD1929">
      <w:pPr>
        <w:spacing w:after="120"/>
      </w:pPr>
      <w:r>
        <w:t>Spodaj podpisani izjavljam, da kmetijsko gospodarstvo, ki ga zastopam na strokovnem srečanju izpolnjuje pogoje za udeležbo, kar je razvidno iz zadnje zbirne vloge.</w:t>
      </w:r>
    </w:p>
    <w:p w:rsidR="00AD1929" w:rsidRPr="00EB78D8" w:rsidRDefault="00AD1929" w:rsidP="007249AC">
      <w:pPr>
        <w:spacing w:after="120"/>
      </w:pPr>
    </w:p>
    <w:p w:rsidR="007249AC" w:rsidRPr="00EB78D8" w:rsidRDefault="007249AC" w:rsidP="007249AC">
      <w:pPr>
        <w:spacing w:before="240"/>
      </w:pPr>
      <w:r w:rsidRPr="00EB78D8">
        <w:t>_______________</w:t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  <w:t>____________________</w:t>
      </w:r>
    </w:p>
    <w:p w:rsidR="007249AC" w:rsidRPr="00EB78D8" w:rsidRDefault="007249AC" w:rsidP="007249AC">
      <w:r w:rsidRPr="00EB78D8">
        <w:t>(Datum)</w:t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  <w:t>(podpis)</w:t>
      </w:r>
    </w:p>
    <w:p w:rsidR="008D3585" w:rsidRDefault="008D3585" w:rsidP="008D3585">
      <w:pPr>
        <w:spacing w:after="8" w:line="249" w:lineRule="auto"/>
        <w:ind w:left="-5" w:right="0"/>
        <w:rPr>
          <w:b/>
        </w:rPr>
      </w:pPr>
    </w:p>
    <w:p w:rsidR="00086D1B" w:rsidRDefault="00086D1B" w:rsidP="00086D1B">
      <w:pPr>
        <w:spacing w:after="8" w:line="249" w:lineRule="auto"/>
        <w:ind w:left="-5" w:right="0"/>
        <w:rPr>
          <w:sz w:val="18"/>
          <w:szCs w:val="20"/>
        </w:rPr>
      </w:pPr>
      <w:r>
        <w:rPr>
          <w:b/>
        </w:rPr>
        <w:t xml:space="preserve">Prijavnico pošljite do </w:t>
      </w:r>
      <w:r w:rsidRPr="00086D1B">
        <w:rPr>
          <w:b/>
          <w:u w:val="single"/>
        </w:rPr>
        <w:t>5.6.2022</w:t>
      </w:r>
      <w:r>
        <w:rPr>
          <w:b/>
        </w:rPr>
        <w:t xml:space="preserve">, po običajni pošti: KGZS Zavod LJ, Cankarjev trg 5, 1360 Vrhnika, ali elektronski pošti:  </w:t>
      </w:r>
      <w:hyperlink r:id="rId24" w:history="1">
        <w:r w:rsidRPr="00E4004B">
          <w:rPr>
            <w:rStyle w:val="Hiperpovezava"/>
            <w:sz w:val="18"/>
            <w:szCs w:val="20"/>
          </w:rPr>
          <w:t>blaz.bavdek@lj.kgzs.si</w:t>
        </w:r>
      </w:hyperlink>
    </w:p>
    <w:p w:rsidR="008D3585" w:rsidRDefault="008D3585" w:rsidP="00086D1B">
      <w:pPr>
        <w:spacing w:after="8" w:line="249" w:lineRule="auto"/>
        <w:ind w:left="0" w:right="0" w:firstLine="0"/>
        <w:rPr>
          <w:sz w:val="18"/>
          <w:szCs w:val="20"/>
        </w:rPr>
      </w:pPr>
    </w:p>
    <w:sectPr w:rsidR="008D3585" w:rsidSect="00FD0D28">
      <w:headerReference w:type="default" r:id="rId25"/>
      <w:footerReference w:type="default" r:id="rId26"/>
      <w:pgSz w:w="11906" w:h="16838"/>
      <w:pgMar w:top="1134" w:right="1361" w:bottom="414" w:left="1416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9E" w:rsidRDefault="00AA419E" w:rsidP="009665D3">
      <w:pPr>
        <w:spacing w:after="0" w:line="240" w:lineRule="auto"/>
      </w:pPr>
      <w:r>
        <w:separator/>
      </w:r>
    </w:p>
  </w:endnote>
  <w:endnote w:type="continuationSeparator" w:id="0">
    <w:p w:rsidR="00AA419E" w:rsidRDefault="00AA419E" w:rsidP="0096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94" w:rsidRDefault="00AC7194">
    <w:pPr>
      <w:pStyle w:val="Noga"/>
    </w:pPr>
    <w:r>
      <w:t xml:space="preserve">  </w:t>
    </w:r>
    <w:r>
      <w:tab/>
      <w:t xml:space="preserve"> </w:t>
    </w:r>
    <w:r>
      <w:tab/>
      <w:t xml:space="preserve">   </w:t>
    </w:r>
    <w:r>
      <w:rPr>
        <w:noProof/>
      </w:rPr>
      <w:drawing>
        <wp:inline distT="0" distB="0" distL="0" distR="0" wp14:anchorId="52CC314C" wp14:editId="7E8C0619">
          <wp:extent cx="2545080" cy="716280"/>
          <wp:effectExtent l="0" t="0" r="0" b="0"/>
          <wp:docPr id="6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9E" w:rsidRDefault="00AA419E" w:rsidP="009665D3">
      <w:pPr>
        <w:spacing w:after="0" w:line="240" w:lineRule="auto"/>
      </w:pPr>
      <w:r>
        <w:separator/>
      </w:r>
    </w:p>
  </w:footnote>
  <w:footnote w:type="continuationSeparator" w:id="0">
    <w:p w:rsidR="00AA419E" w:rsidRDefault="00AA419E" w:rsidP="0096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94" w:rsidRDefault="002A2444">
    <w:pPr>
      <w:pStyle w:val="Glava"/>
    </w:pPr>
    <w:r>
      <w:t xml:space="preserve">Javno naročilo </w:t>
    </w:r>
    <w:r w:rsidRPr="002A2444">
      <w:t>»Strokovna srečanja v različnih kmetijskih panogah«</w:t>
    </w:r>
    <w:r>
      <w:tab/>
      <w:t>projektna naloga št. 430-206/2021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0235"/>
    <w:multiLevelType w:val="hybridMultilevel"/>
    <w:tmpl w:val="92D8CE28"/>
    <w:lvl w:ilvl="0" w:tplc="8CE6CB9C">
      <w:start w:val="5"/>
      <w:numFmt w:val="upperRoman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A686D6">
      <w:start w:val="1"/>
      <w:numFmt w:val="lowerLetter"/>
      <w:lvlText w:val="%2"/>
      <w:lvlJc w:val="left"/>
      <w:pPr>
        <w:ind w:left="5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C22D8">
      <w:start w:val="1"/>
      <w:numFmt w:val="lowerRoman"/>
      <w:lvlText w:val="%3"/>
      <w:lvlJc w:val="left"/>
      <w:pPr>
        <w:ind w:left="5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5A46">
      <w:start w:val="1"/>
      <w:numFmt w:val="decimal"/>
      <w:lvlText w:val="%4"/>
      <w:lvlJc w:val="left"/>
      <w:pPr>
        <w:ind w:left="6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49090">
      <w:start w:val="1"/>
      <w:numFmt w:val="lowerLetter"/>
      <w:lvlText w:val="%5"/>
      <w:lvlJc w:val="left"/>
      <w:pPr>
        <w:ind w:left="7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EFEBE">
      <w:start w:val="1"/>
      <w:numFmt w:val="lowerRoman"/>
      <w:lvlText w:val="%6"/>
      <w:lvlJc w:val="left"/>
      <w:pPr>
        <w:ind w:left="7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AB688">
      <w:start w:val="1"/>
      <w:numFmt w:val="decimal"/>
      <w:lvlText w:val="%7"/>
      <w:lvlJc w:val="left"/>
      <w:pPr>
        <w:ind w:left="8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2480C">
      <w:start w:val="1"/>
      <w:numFmt w:val="lowerLetter"/>
      <w:lvlText w:val="%8"/>
      <w:lvlJc w:val="left"/>
      <w:pPr>
        <w:ind w:left="9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DB96">
      <w:start w:val="1"/>
      <w:numFmt w:val="lowerRoman"/>
      <w:lvlText w:val="%9"/>
      <w:lvlJc w:val="left"/>
      <w:pPr>
        <w:ind w:left="10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3221F"/>
    <w:multiLevelType w:val="hybridMultilevel"/>
    <w:tmpl w:val="A4ACE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2E53"/>
    <w:multiLevelType w:val="hybridMultilevel"/>
    <w:tmpl w:val="F7AC1878"/>
    <w:lvl w:ilvl="0" w:tplc="3D1E0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25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8F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89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EF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25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1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68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53BC2"/>
    <w:multiLevelType w:val="hybridMultilevel"/>
    <w:tmpl w:val="95CAF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09CF"/>
    <w:multiLevelType w:val="hybridMultilevel"/>
    <w:tmpl w:val="89A898D8"/>
    <w:lvl w:ilvl="0" w:tplc="0884FF5C">
      <w:start w:val="1"/>
      <w:numFmt w:val="bullet"/>
      <w:suff w:val="space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831DE"/>
    <w:multiLevelType w:val="hybridMultilevel"/>
    <w:tmpl w:val="11AAE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3"/>
    <w:rsid w:val="0000425C"/>
    <w:rsid w:val="00030F90"/>
    <w:rsid w:val="000541A3"/>
    <w:rsid w:val="00086D1B"/>
    <w:rsid w:val="00120925"/>
    <w:rsid w:val="00123BFF"/>
    <w:rsid w:val="00153653"/>
    <w:rsid w:val="001B2447"/>
    <w:rsid w:val="001D1947"/>
    <w:rsid w:val="001D644B"/>
    <w:rsid w:val="0026313B"/>
    <w:rsid w:val="00273D69"/>
    <w:rsid w:val="002862E6"/>
    <w:rsid w:val="002964B2"/>
    <w:rsid w:val="002A2444"/>
    <w:rsid w:val="00324EB1"/>
    <w:rsid w:val="00325C9C"/>
    <w:rsid w:val="00345836"/>
    <w:rsid w:val="0038687A"/>
    <w:rsid w:val="003B6B70"/>
    <w:rsid w:val="003C6A77"/>
    <w:rsid w:val="003C72C1"/>
    <w:rsid w:val="003D3436"/>
    <w:rsid w:val="00416542"/>
    <w:rsid w:val="00433A6C"/>
    <w:rsid w:val="004410E0"/>
    <w:rsid w:val="00471655"/>
    <w:rsid w:val="004A73CF"/>
    <w:rsid w:val="00517F38"/>
    <w:rsid w:val="005442B9"/>
    <w:rsid w:val="0055786A"/>
    <w:rsid w:val="005B11D0"/>
    <w:rsid w:val="005B7E03"/>
    <w:rsid w:val="005E0EAD"/>
    <w:rsid w:val="005F18D3"/>
    <w:rsid w:val="0060170D"/>
    <w:rsid w:val="00613EF6"/>
    <w:rsid w:val="00631572"/>
    <w:rsid w:val="0066222F"/>
    <w:rsid w:val="00662856"/>
    <w:rsid w:val="00680061"/>
    <w:rsid w:val="006A4F5C"/>
    <w:rsid w:val="00714FB9"/>
    <w:rsid w:val="007160FE"/>
    <w:rsid w:val="007249AC"/>
    <w:rsid w:val="007277C4"/>
    <w:rsid w:val="007335B9"/>
    <w:rsid w:val="0075464E"/>
    <w:rsid w:val="00882872"/>
    <w:rsid w:val="008D3585"/>
    <w:rsid w:val="008F355F"/>
    <w:rsid w:val="009118C7"/>
    <w:rsid w:val="009665D3"/>
    <w:rsid w:val="0098023E"/>
    <w:rsid w:val="009934DA"/>
    <w:rsid w:val="009A3FD3"/>
    <w:rsid w:val="009A4FEC"/>
    <w:rsid w:val="009D00F9"/>
    <w:rsid w:val="00A12712"/>
    <w:rsid w:val="00AA419E"/>
    <w:rsid w:val="00AC7194"/>
    <w:rsid w:val="00AD1929"/>
    <w:rsid w:val="00B31940"/>
    <w:rsid w:val="00B65661"/>
    <w:rsid w:val="00B7788F"/>
    <w:rsid w:val="00B865BD"/>
    <w:rsid w:val="00BE4204"/>
    <w:rsid w:val="00BE5F9F"/>
    <w:rsid w:val="00BF7EC8"/>
    <w:rsid w:val="00C004C3"/>
    <w:rsid w:val="00C06902"/>
    <w:rsid w:val="00C469B5"/>
    <w:rsid w:val="00C95098"/>
    <w:rsid w:val="00CA0F76"/>
    <w:rsid w:val="00D17264"/>
    <w:rsid w:val="00D4499C"/>
    <w:rsid w:val="00D95ABA"/>
    <w:rsid w:val="00DA530E"/>
    <w:rsid w:val="00DB5BFA"/>
    <w:rsid w:val="00DE04E4"/>
    <w:rsid w:val="00E13922"/>
    <w:rsid w:val="00E61B00"/>
    <w:rsid w:val="00E91C4A"/>
    <w:rsid w:val="00ED4F89"/>
    <w:rsid w:val="00EE26E5"/>
    <w:rsid w:val="00EF5393"/>
    <w:rsid w:val="00F0018F"/>
    <w:rsid w:val="00F1132D"/>
    <w:rsid w:val="00F161D6"/>
    <w:rsid w:val="00FB38B3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54696-A128-4249-A89A-78944E1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48" w:lineRule="auto"/>
      <w:ind w:left="10" w:right="87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0"/>
      <w:ind w:left="10" w:right="6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0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6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65D3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96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5D3"/>
    <w:rPr>
      <w:rFonts w:ascii="Arial" w:eastAsia="Arial" w:hAnsi="Arial" w:cs="Arial"/>
      <w:color w:val="000000"/>
      <w:sz w:val="20"/>
    </w:rPr>
  </w:style>
  <w:style w:type="paragraph" w:styleId="Odstavekseznama">
    <w:name w:val="List Paragraph"/>
    <w:basedOn w:val="Navaden"/>
    <w:uiPriority w:val="34"/>
    <w:qFormat/>
    <w:rsid w:val="002862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7194"/>
    <w:rPr>
      <w:rFonts w:ascii="Tahoma" w:eastAsia="Arial" w:hAnsi="Tahoma" w:cs="Tahoma"/>
      <w:color w:val="000000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778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788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788F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78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788F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B7788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Hiperpovezava">
    <w:name w:val="Hyperlink"/>
    <w:basedOn w:val="Privzetapisavaodstavka"/>
    <w:uiPriority w:val="99"/>
    <w:unhideWhenUsed/>
    <w:rsid w:val="005F18D3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04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repko">
    <w:name w:val="Strong"/>
    <w:basedOn w:val="Privzetapisavaodstavka"/>
    <w:uiPriority w:val="22"/>
    <w:qFormat/>
    <w:rsid w:val="00911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0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kgzs.si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gzs@kgzs.si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kgzs@kgzs.si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://www.kgzs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gzs.si" TargetMode="External"/><Relationship Id="rId24" Type="http://schemas.openxmlformats.org/officeDocument/2006/relationships/hyperlink" Target="mailto:blaz.bavdek@lj.kgzs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laz.bavdek@lj.kgzs.si" TargetMode="External"/><Relationship Id="rId23" Type="http://schemas.openxmlformats.org/officeDocument/2006/relationships/hyperlink" Target="mailto:anton.zavodnik@lj.kgzs.s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gzs@kgzs.si" TargetMode="External"/><Relationship Id="rId19" Type="http://schemas.openxmlformats.org/officeDocument/2006/relationships/hyperlink" Target="mailto:kgzs@kgzs.s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j.kgzs.si/" TargetMode="External"/><Relationship Id="rId22" Type="http://schemas.openxmlformats.org/officeDocument/2006/relationships/hyperlink" Target="http://www.kgzs.si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Stupar</dc:creator>
  <cp:keywords/>
  <cp:lastModifiedBy>Michaela Vidič</cp:lastModifiedBy>
  <cp:revision>2</cp:revision>
  <dcterms:created xsi:type="dcterms:W3CDTF">2022-05-30T13:15:00Z</dcterms:created>
  <dcterms:modified xsi:type="dcterms:W3CDTF">2022-05-30T13:15:00Z</dcterms:modified>
</cp:coreProperties>
</file>